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0D6E" w14:textId="77777777" w:rsidR="005817FD" w:rsidRDefault="005817FD"/>
    <w:p w14:paraId="4D902700" w14:textId="77777777" w:rsidR="005817FD" w:rsidRDefault="005817FD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80"/>
      </w:tblGrid>
      <w:tr w:rsidR="005817FD" w14:paraId="3DF49B3F" w14:textId="77777777" w:rsidTr="000A231C">
        <w:tc>
          <w:tcPr>
            <w:tcW w:w="9180" w:type="dxa"/>
            <w:shd w:val="clear" w:color="auto" w:fill="C0C0C0"/>
          </w:tcPr>
          <w:p w14:paraId="2E351660" w14:textId="77777777" w:rsidR="005817FD" w:rsidRPr="000A231C" w:rsidRDefault="005817FD" w:rsidP="000A231C">
            <w:pPr>
              <w:jc w:val="center"/>
              <w:rPr>
                <w:b/>
                <w:sz w:val="32"/>
                <w:szCs w:val="32"/>
              </w:rPr>
            </w:pPr>
          </w:p>
          <w:p w14:paraId="45A81F84" w14:textId="29AB983E" w:rsidR="005817FD" w:rsidRPr="000A231C" w:rsidRDefault="005817FD" w:rsidP="000A231C">
            <w:pPr>
              <w:jc w:val="center"/>
              <w:rPr>
                <w:b/>
                <w:sz w:val="32"/>
                <w:szCs w:val="32"/>
              </w:rPr>
            </w:pPr>
            <w:r w:rsidRPr="000A231C">
              <w:rPr>
                <w:b/>
                <w:sz w:val="32"/>
                <w:szCs w:val="32"/>
              </w:rPr>
              <w:t>JOB DESCRIPTION</w:t>
            </w:r>
            <w:r w:rsidR="00991B3D">
              <w:rPr>
                <w:b/>
                <w:sz w:val="32"/>
                <w:szCs w:val="32"/>
              </w:rPr>
              <w:t xml:space="preserve"> – IAPB Communications Manager</w:t>
            </w:r>
          </w:p>
          <w:p w14:paraId="5DCDDF19" w14:textId="77777777" w:rsidR="005817FD" w:rsidRPr="000A231C" w:rsidRDefault="005817FD" w:rsidP="000A231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BF49F91" w14:textId="77777777" w:rsidR="005817FD" w:rsidRDefault="005817FD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7"/>
      </w:tblGrid>
      <w:tr w:rsidR="005817FD" w:rsidRPr="000A231C" w14:paraId="354740FA" w14:textId="77777777" w:rsidTr="000A231C">
        <w:tc>
          <w:tcPr>
            <w:tcW w:w="4643" w:type="dxa"/>
          </w:tcPr>
          <w:p w14:paraId="229A7C28" w14:textId="77777777" w:rsidR="005817FD" w:rsidRPr="000A231C" w:rsidRDefault="005817FD">
            <w:pPr>
              <w:rPr>
                <w:b/>
              </w:rPr>
            </w:pPr>
          </w:p>
          <w:p w14:paraId="1B99D563" w14:textId="5171547B" w:rsidR="005817FD" w:rsidRPr="000A231C" w:rsidRDefault="005817FD" w:rsidP="008D2CF2">
            <w:pPr>
              <w:rPr>
                <w:b/>
              </w:rPr>
            </w:pPr>
            <w:r w:rsidRPr="000A231C">
              <w:rPr>
                <w:b/>
              </w:rPr>
              <w:t xml:space="preserve">Job Title:   </w:t>
            </w:r>
            <w:r w:rsidR="00053157" w:rsidRPr="007B7C51">
              <w:rPr>
                <w:bCs/>
              </w:rPr>
              <w:t>Communications Manager</w:t>
            </w:r>
          </w:p>
        </w:tc>
        <w:tc>
          <w:tcPr>
            <w:tcW w:w="4537" w:type="dxa"/>
          </w:tcPr>
          <w:p w14:paraId="779BFC0C" w14:textId="77777777" w:rsidR="005817FD" w:rsidRPr="000A231C" w:rsidRDefault="005817FD">
            <w:pPr>
              <w:rPr>
                <w:b/>
              </w:rPr>
            </w:pPr>
          </w:p>
          <w:p w14:paraId="36214455" w14:textId="4D60CE60" w:rsidR="005817FD" w:rsidRPr="000A231C" w:rsidRDefault="00754314" w:rsidP="007B7C51">
            <w:pPr>
              <w:rPr>
                <w:b/>
              </w:rPr>
            </w:pPr>
            <w:r>
              <w:rPr>
                <w:b/>
              </w:rPr>
              <w:t xml:space="preserve">Expected </w:t>
            </w:r>
            <w:r w:rsidR="009B4FBF">
              <w:rPr>
                <w:b/>
              </w:rPr>
              <w:t>Salary</w:t>
            </w:r>
            <w:r>
              <w:rPr>
                <w:b/>
              </w:rPr>
              <w:t xml:space="preserve"> Band</w:t>
            </w:r>
            <w:r w:rsidR="005817FD" w:rsidRPr="000A231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B7C51">
              <w:rPr>
                <w:bCs/>
              </w:rPr>
              <w:t>40,000 – 50,000 British Pounds (adjusted to role-</w:t>
            </w:r>
            <w:r w:rsidR="007B7C51" w:rsidRPr="007B7C51">
              <w:rPr>
                <w:bCs/>
              </w:rPr>
              <w:t>equivalent</w:t>
            </w:r>
            <w:r w:rsidRPr="007B7C51">
              <w:rPr>
                <w:bCs/>
              </w:rPr>
              <w:t xml:space="preserve"> in selec</w:t>
            </w:r>
            <w:r w:rsidR="007B7C51" w:rsidRPr="007B7C51">
              <w:rPr>
                <w:bCs/>
              </w:rPr>
              <w:t xml:space="preserve">ted </w:t>
            </w:r>
            <w:r w:rsidR="0031687A" w:rsidRPr="007B7C51">
              <w:rPr>
                <w:bCs/>
              </w:rPr>
              <w:t>candidate</w:t>
            </w:r>
            <w:r w:rsidR="00B80A2B">
              <w:rPr>
                <w:bCs/>
              </w:rPr>
              <w:t>’s</w:t>
            </w:r>
            <w:r w:rsidR="007B7C51" w:rsidRPr="007B7C51">
              <w:rPr>
                <w:bCs/>
              </w:rPr>
              <w:t xml:space="preserve"> country of location)</w:t>
            </w:r>
          </w:p>
        </w:tc>
      </w:tr>
      <w:tr w:rsidR="005817FD" w:rsidRPr="000A231C" w14:paraId="63EAF8F2" w14:textId="77777777" w:rsidTr="000A231C">
        <w:tc>
          <w:tcPr>
            <w:tcW w:w="4643" w:type="dxa"/>
          </w:tcPr>
          <w:p w14:paraId="09949755" w14:textId="77777777" w:rsidR="005817FD" w:rsidRPr="000A231C" w:rsidRDefault="005817FD">
            <w:pPr>
              <w:rPr>
                <w:b/>
              </w:rPr>
            </w:pPr>
          </w:p>
          <w:p w14:paraId="247E498F" w14:textId="6E997117" w:rsidR="005817FD" w:rsidRPr="000A231C" w:rsidRDefault="005817FD" w:rsidP="00182CC5">
            <w:pPr>
              <w:rPr>
                <w:b/>
              </w:rPr>
            </w:pPr>
            <w:r w:rsidRPr="000A231C">
              <w:rPr>
                <w:b/>
              </w:rPr>
              <w:t xml:space="preserve">Job Location: </w:t>
            </w:r>
            <w:r w:rsidR="00217A10" w:rsidRPr="007B7C51">
              <w:rPr>
                <w:bCs/>
              </w:rPr>
              <w:t>Global</w:t>
            </w:r>
            <w:r w:rsidR="002811F7">
              <w:rPr>
                <w:b/>
              </w:rPr>
              <w:t xml:space="preserve"> </w:t>
            </w:r>
          </w:p>
        </w:tc>
        <w:tc>
          <w:tcPr>
            <w:tcW w:w="4537" w:type="dxa"/>
          </w:tcPr>
          <w:p w14:paraId="1BD8B6D6" w14:textId="77777777" w:rsidR="005817FD" w:rsidRPr="000A231C" w:rsidRDefault="005817FD">
            <w:pPr>
              <w:rPr>
                <w:b/>
              </w:rPr>
            </w:pPr>
          </w:p>
        </w:tc>
      </w:tr>
      <w:tr w:rsidR="005817FD" w:rsidRPr="000A231C" w14:paraId="08953ACB" w14:textId="77777777" w:rsidTr="000A231C">
        <w:tc>
          <w:tcPr>
            <w:tcW w:w="4643" w:type="dxa"/>
          </w:tcPr>
          <w:p w14:paraId="485D4783" w14:textId="77777777" w:rsidR="005817FD" w:rsidRPr="000A231C" w:rsidRDefault="005817FD">
            <w:pPr>
              <w:rPr>
                <w:b/>
              </w:rPr>
            </w:pPr>
          </w:p>
          <w:p w14:paraId="0909B8F6" w14:textId="77777777" w:rsidR="005817FD" w:rsidRDefault="005817FD" w:rsidP="00182CC5">
            <w:pPr>
              <w:rPr>
                <w:bCs/>
              </w:rPr>
            </w:pPr>
            <w:r w:rsidRPr="000A231C">
              <w:rPr>
                <w:b/>
              </w:rPr>
              <w:t xml:space="preserve">Reports to:  </w:t>
            </w:r>
            <w:r w:rsidR="00AF255B" w:rsidRPr="007B7C51">
              <w:rPr>
                <w:bCs/>
              </w:rPr>
              <w:t>Head of Communications</w:t>
            </w:r>
          </w:p>
          <w:p w14:paraId="3D8D4023" w14:textId="4F5EF5D5" w:rsidR="0055059D" w:rsidRPr="000A231C" w:rsidRDefault="0055059D" w:rsidP="00182CC5">
            <w:pPr>
              <w:rPr>
                <w:b/>
              </w:rPr>
            </w:pPr>
          </w:p>
        </w:tc>
        <w:tc>
          <w:tcPr>
            <w:tcW w:w="4537" w:type="dxa"/>
          </w:tcPr>
          <w:p w14:paraId="5F9A052C" w14:textId="51C83B6B" w:rsidR="005817FD" w:rsidRDefault="005817FD" w:rsidP="00217A10">
            <w:pPr>
              <w:rPr>
                <w:b/>
              </w:rPr>
            </w:pPr>
            <w:r w:rsidRPr="000A231C">
              <w:rPr>
                <w:b/>
              </w:rPr>
              <w:t>Responsible for:</w:t>
            </w:r>
            <w:r w:rsidR="00AF12A6">
              <w:rPr>
                <w:b/>
              </w:rPr>
              <w:t xml:space="preserve"> </w:t>
            </w:r>
            <w:r w:rsidR="00AE7BA8" w:rsidRPr="00AE7BA8">
              <w:rPr>
                <w:bCs/>
              </w:rPr>
              <w:t>up to</w:t>
            </w:r>
            <w:r w:rsidR="00AE7BA8">
              <w:rPr>
                <w:b/>
              </w:rPr>
              <w:t xml:space="preserve"> </w:t>
            </w:r>
            <w:r w:rsidR="00217A10" w:rsidRPr="007B7C51">
              <w:rPr>
                <w:bCs/>
              </w:rPr>
              <w:t>2</w:t>
            </w:r>
            <w:r w:rsidR="00AF255B" w:rsidRPr="007B7C51">
              <w:rPr>
                <w:bCs/>
              </w:rPr>
              <w:t xml:space="preserve"> x Communications Officers</w:t>
            </w:r>
            <w:r w:rsidR="00AF255B">
              <w:rPr>
                <w:b/>
              </w:rPr>
              <w:t xml:space="preserve"> </w:t>
            </w:r>
          </w:p>
          <w:p w14:paraId="79B7506C" w14:textId="13E8A8A2" w:rsidR="00217A10" w:rsidRPr="000A231C" w:rsidRDefault="00217A10" w:rsidP="00217A10">
            <w:pPr>
              <w:rPr>
                <w:b/>
              </w:rPr>
            </w:pPr>
          </w:p>
        </w:tc>
      </w:tr>
    </w:tbl>
    <w:p w14:paraId="5FFD4573" w14:textId="77777777" w:rsidR="005817FD" w:rsidRPr="00485373" w:rsidRDefault="005817FD">
      <w:pPr>
        <w:rPr>
          <w:sz w:val="20"/>
        </w:rPr>
      </w:pPr>
    </w:p>
    <w:p w14:paraId="125E4677" w14:textId="77777777" w:rsidR="005817FD" w:rsidRPr="00485373" w:rsidRDefault="005817FD">
      <w:pPr>
        <w:rPr>
          <w:sz w:val="20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17FD" w14:paraId="7480F383" w14:textId="77777777" w:rsidTr="000A231C">
        <w:tc>
          <w:tcPr>
            <w:tcW w:w="918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45C1F61B" w14:textId="77777777" w:rsidR="005817FD" w:rsidRPr="000A231C" w:rsidRDefault="005817FD">
            <w:pPr>
              <w:rPr>
                <w:b/>
              </w:rPr>
            </w:pPr>
          </w:p>
          <w:p w14:paraId="3D0B5076" w14:textId="77777777" w:rsidR="005817FD" w:rsidRDefault="005817FD">
            <w:r w:rsidRPr="000A231C">
              <w:rPr>
                <w:b/>
              </w:rPr>
              <w:t>JOB PURPOSE:</w:t>
            </w:r>
            <w:r>
              <w:t xml:space="preserve">  Briefly describe the overall purpose </w:t>
            </w:r>
            <w:r w:rsidRPr="000A231C">
              <w:rPr>
                <w:b/>
              </w:rPr>
              <w:t>or</w:t>
            </w:r>
            <w:r>
              <w:t xml:space="preserve"> function of the job</w:t>
            </w:r>
          </w:p>
          <w:p w14:paraId="761A92DC" w14:textId="77777777" w:rsidR="005817FD" w:rsidRPr="002F3C12" w:rsidRDefault="005817FD"/>
        </w:tc>
      </w:tr>
      <w:tr w:rsidR="005817FD" w14:paraId="5B4447C2" w14:textId="77777777" w:rsidTr="000A231C">
        <w:tc>
          <w:tcPr>
            <w:tcW w:w="9180" w:type="dxa"/>
            <w:tcBorders>
              <w:top w:val="single" w:sz="4" w:space="0" w:color="auto"/>
            </w:tcBorders>
          </w:tcPr>
          <w:p w14:paraId="120AD085" w14:textId="77777777" w:rsidR="005817FD" w:rsidRDefault="00A74587" w:rsidP="00A74587">
            <w:pPr>
              <w:tabs>
                <w:tab w:val="left" w:pos="5175"/>
              </w:tabs>
            </w:pPr>
            <w:r>
              <w:tab/>
            </w:r>
          </w:p>
          <w:p w14:paraId="20E944E2" w14:textId="77777777" w:rsidR="00A8533D" w:rsidRDefault="00AF255B" w:rsidP="00AF12A6">
            <w:r>
              <w:t>Supporting to lead the work of the</w:t>
            </w:r>
            <w:r w:rsidR="00CA7C82">
              <w:t xml:space="preserve"> IAPB </w:t>
            </w:r>
            <w:r w:rsidR="00A8533D">
              <w:t xml:space="preserve">communications </w:t>
            </w:r>
            <w:r>
              <w:t xml:space="preserve">team, including on </w:t>
            </w:r>
            <w:r w:rsidR="00CA7C82">
              <w:t xml:space="preserve">strategy and </w:t>
            </w:r>
            <w:r>
              <w:t>leading IAPB</w:t>
            </w:r>
            <w:r w:rsidR="00E01939">
              <w:t>’</w:t>
            </w:r>
            <w:r>
              <w:t xml:space="preserve">s </w:t>
            </w:r>
            <w:r w:rsidR="00CA7C82">
              <w:t xml:space="preserve">web </w:t>
            </w:r>
            <w:r w:rsidR="00A8533D">
              <w:t xml:space="preserve">and social media </w:t>
            </w:r>
            <w:r w:rsidR="00CA7C82">
              <w:t xml:space="preserve">presence </w:t>
            </w:r>
            <w:r>
              <w:t>to</w:t>
            </w:r>
            <w:r w:rsidR="00CA7C82">
              <w:t xml:space="preserve"> deliver</w:t>
            </w:r>
            <w:r>
              <w:t xml:space="preserve"> the</w:t>
            </w:r>
            <w:r w:rsidR="00CA7C82">
              <w:t xml:space="preserve"> key strategic goals of the organisation.</w:t>
            </w:r>
            <w:r>
              <w:t xml:space="preserve"> </w:t>
            </w:r>
            <w:r w:rsidR="00A8533D">
              <w:t>Assisting with l</w:t>
            </w:r>
            <w:r>
              <w:t xml:space="preserve">eadership of the communications team who will </w:t>
            </w:r>
            <w:r w:rsidR="00CA7C82">
              <w:t xml:space="preserve">develop tools and resources that enhance knowledge of eye health and allied development and research topics amongst IAPB membership and other stakeholders. </w:t>
            </w:r>
          </w:p>
          <w:p w14:paraId="33A27A40" w14:textId="77777777" w:rsidR="00A8533D" w:rsidRDefault="00A8533D" w:rsidP="00AF12A6"/>
          <w:p w14:paraId="7A17D755" w14:textId="300464F9" w:rsidR="00A8533D" w:rsidRDefault="00AF255B" w:rsidP="00AF12A6">
            <w:r>
              <w:t xml:space="preserve">Working with the Head of Communications to develop the </w:t>
            </w:r>
            <w:r w:rsidR="00E01939">
              <w:t>organisation’s</w:t>
            </w:r>
            <w:r>
              <w:t xml:space="preserve"> </w:t>
            </w:r>
            <w:r w:rsidR="00CA7C82">
              <w:t xml:space="preserve">communications goals and manage their implementation </w:t>
            </w:r>
            <w:r w:rsidR="00A8533D">
              <w:t>to</w:t>
            </w:r>
            <w:r w:rsidR="00CA7C82">
              <w:t xml:space="preserve"> promote IAPB and its resources and to support other IAPB functions (like membership, </w:t>
            </w:r>
            <w:r>
              <w:t xml:space="preserve">knowledge, </w:t>
            </w:r>
            <w:r w:rsidR="00CA7C82">
              <w:t xml:space="preserve">advocacy etc.) that can benefit from communications support. </w:t>
            </w:r>
          </w:p>
          <w:p w14:paraId="2609E272" w14:textId="77777777" w:rsidR="00A8533D" w:rsidRDefault="00A8533D" w:rsidP="00AF12A6"/>
          <w:p w14:paraId="0798EE2E" w14:textId="23492F47" w:rsidR="005817FD" w:rsidRDefault="00A8533D" w:rsidP="00A8533D">
            <w:r>
              <w:t>Help l</w:t>
            </w:r>
            <w:r w:rsidR="00AF255B">
              <w:t>ead the</w:t>
            </w:r>
            <w:r w:rsidR="0055025B">
              <w:t xml:space="preserve"> IAPB Communications</w:t>
            </w:r>
            <w:r w:rsidR="00AF255B">
              <w:t xml:space="preserve"> team to </w:t>
            </w:r>
            <w:r w:rsidR="00CA7C82">
              <w:t xml:space="preserve">build and manage </w:t>
            </w:r>
            <w:r w:rsidR="00AF255B">
              <w:t>the organisation</w:t>
            </w:r>
            <w:r w:rsidR="00E01939">
              <w:t>’</w:t>
            </w:r>
            <w:r w:rsidR="00AF255B">
              <w:t xml:space="preserve">s </w:t>
            </w:r>
            <w:r w:rsidR="00CA7C82">
              <w:t>presence on appropriate spaces, including social media, and ensure that the organisation’s ‘voice’ is coherent and distinct.</w:t>
            </w:r>
            <w:r w:rsidR="00AF255B">
              <w:t xml:space="preserve"> Lead the organisation</w:t>
            </w:r>
            <w:r w:rsidR="00E01939">
              <w:t>’</w:t>
            </w:r>
            <w:r w:rsidR="00AF255B">
              <w:t>s communications to members and the wider eye health sector. Support the Head of Communications to lead the organisation</w:t>
            </w:r>
            <w:r w:rsidR="00E01939">
              <w:t>’</w:t>
            </w:r>
            <w:r w:rsidR="00AF255B">
              <w:t xml:space="preserve">s </w:t>
            </w:r>
            <w:r>
              <w:t xml:space="preserve">campaigning </w:t>
            </w:r>
            <w:r w:rsidR="00AF255B">
              <w:t xml:space="preserve">work </w:t>
            </w:r>
            <w:r>
              <w:t>including</w:t>
            </w:r>
            <w:r w:rsidR="00AF255B">
              <w:t xml:space="preserve"> World Sight Day, coming up with creative ideas and </w:t>
            </w:r>
            <w:r w:rsidR="00E01939">
              <w:t>assisting</w:t>
            </w:r>
            <w:r w:rsidR="00AF255B">
              <w:t xml:space="preserve"> with their execution. </w:t>
            </w:r>
          </w:p>
          <w:p w14:paraId="239D0E8F" w14:textId="36FC4968" w:rsidR="00991B3D" w:rsidRDefault="00991B3D" w:rsidP="00A8533D"/>
        </w:tc>
      </w:tr>
    </w:tbl>
    <w:p w14:paraId="6581C613" w14:textId="77777777" w:rsidR="005817FD" w:rsidRPr="00485373" w:rsidRDefault="005817FD">
      <w:pPr>
        <w:rPr>
          <w:sz w:val="20"/>
        </w:rPr>
      </w:pPr>
    </w:p>
    <w:p w14:paraId="3E98B69F" w14:textId="77777777" w:rsidR="005817FD" w:rsidRPr="00485373" w:rsidRDefault="005817FD">
      <w:pPr>
        <w:rPr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5817FD" w14:paraId="79D1A38F" w14:textId="77777777" w:rsidTr="07D69864"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3A2C4F0" w14:textId="77777777" w:rsidR="005817FD" w:rsidRDefault="005817FD"/>
          <w:p w14:paraId="1669D021" w14:textId="77777777" w:rsidR="005817FD" w:rsidRPr="000A231C" w:rsidRDefault="005817FD">
            <w:pPr>
              <w:rPr>
                <w:b/>
              </w:rPr>
            </w:pPr>
            <w:r w:rsidRPr="000A231C">
              <w:rPr>
                <w:b/>
              </w:rPr>
              <w:t>MAIN ACCOUNTABILITIES:</w:t>
            </w:r>
          </w:p>
          <w:p w14:paraId="74624A84" w14:textId="77777777" w:rsidR="005817FD" w:rsidRDefault="005817FD"/>
        </w:tc>
      </w:tr>
      <w:tr w:rsidR="005817FD" w14:paraId="6F3A865F" w14:textId="77777777" w:rsidTr="000A231C">
        <w:tc>
          <w:tcPr>
            <w:tcW w:w="959" w:type="dxa"/>
            <w:tcBorders>
              <w:left w:val="double" w:sz="4" w:space="0" w:color="auto"/>
              <w:right w:val="single" w:sz="4" w:space="0" w:color="auto"/>
            </w:tcBorders>
          </w:tcPr>
          <w:p w14:paraId="7A7C9DA8" w14:textId="77777777" w:rsidR="005817FD" w:rsidRDefault="005817FD" w:rsidP="000A231C">
            <w:pPr>
              <w:jc w:val="center"/>
            </w:pPr>
            <w:r>
              <w:t>1</w:t>
            </w:r>
          </w:p>
        </w:tc>
        <w:tc>
          <w:tcPr>
            <w:tcW w:w="8221" w:type="dxa"/>
            <w:tcBorders>
              <w:left w:val="single" w:sz="4" w:space="0" w:color="auto"/>
              <w:right w:val="double" w:sz="4" w:space="0" w:color="auto"/>
            </w:tcBorders>
          </w:tcPr>
          <w:p w14:paraId="19B927DA" w14:textId="46F9C5E7" w:rsidR="005817FD" w:rsidRDefault="00182CC5" w:rsidP="00044580">
            <w:r>
              <w:t xml:space="preserve">To </w:t>
            </w:r>
            <w:r w:rsidR="00A8533D">
              <w:t>support</w:t>
            </w:r>
            <w:r w:rsidR="001B76A0">
              <w:t xml:space="preserve"> </w:t>
            </w:r>
            <w:r w:rsidR="00173243">
              <w:t>the</w:t>
            </w:r>
            <w:r w:rsidR="00A222C4">
              <w:t xml:space="preserve"> </w:t>
            </w:r>
            <w:r>
              <w:t xml:space="preserve">overall communications </w:t>
            </w:r>
            <w:r w:rsidRPr="00493DCA">
              <w:t>strategy</w:t>
            </w:r>
            <w:r w:rsidR="001B76A0" w:rsidRPr="00493DCA">
              <w:t xml:space="preserve"> </w:t>
            </w:r>
            <w:r w:rsidR="00791115" w:rsidRPr="00493DCA">
              <w:t xml:space="preserve">with the </w:t>
            </w:r>
            <w:r w:rsidR="00E01939">
              <w:t xml:space="preserve">Head </w:t>
            </w:r>
            <w:r w:rsidR="00791115" w:rsidRPr="00493DCA">
              <w:t>of Communications, taking inputs from</w:t>
            </w:r>
            <w:r w:rsidR="001B76A0" w:rsidRPr="00493DCA">
              <w:t xml:space="preserve"> IAPB global and regional staff and other stakeholders, and manage its implementation.</w:t>
            </w:r>
          </w:p>
        </w:tc>
      </w:tr>
      <w:tr w:rsidR="006F4439" w14:paraId="3DED4B0D" w14:textId="77777777" w:rsidTr="00B97797">
        <w:tc>
          <w:tcPr>
            <w:tcW w:w="959" w:type="dxa"/>
            <w:tcBorders>
              <w:left w:val="double" w:sz="4" w:space="0" w:color="auto"/>
            </w:tcBorders>
          </w:tcPr>
          <w:p w14:paraId="14ABDD16" w14:textId="433661A6" w:rsidR="006F4439" w:rsidRDefault="009B01F4" w:rsidP="009B01F4">
            <w:pPr>
              <w:jc w:val="center"/>
            </w:pPr>
            <w:r>
              <w:t>2</w:t>
            </w:r>
          </w:p>
        </w:tc>
        <w:tc>
          <w:tcPr>
            <w:tcW w:w="8221" w:type="dxa"/>
            <w:tcBorders>
              <w:right w:val="double" w:sz="4" w:space="0" w:color="auto"/>
            </w:tcBorders>
          </w:tcPr>
          <w:p w14:paraId="204D54D5" w14:textId="5240BEA2" w:rsidR="006F4439" w:rsidRDefault="006F4439" w:rsidP="00B97797">
            <w:r>
              <w:t xml:space="preserve">Managing the Digital platform and other IAPB </w:t>
            </w:r>
            <w:r w:rsidR="002A1CF5">
              <w:t>team</w:t>
            </w:r>
            <w:r w:rsidR="00C630F2">
              <w:t xml:space="preserve"> </w:t>
            </w:r>
            <w:r>
              <w:t xml:space="preserve">interaction with the comms team. </w:t>
            </w:r>
          </w:p>
          <w:p w14:paraId="51BC3FED" w14:textId="77777777" w:rsidR="006F4439" w:rsidRDefault="006F4439" w:rsidP="00B97797">
            <w:r>
              <w:t>To manage workflows for communications staff for engaging with new web-based technologies from a communications perspective; participate in conversations with IAPB staff on technology-related issues; Provide guidance on technical aspects of the IAPB website, including domain and server issues in consultation with the Communications Officer in-charge.</w:t>
            </w:r>
          </w:p>
        </w:tc>
      </w:tr>
      <w:tr w:rsidR="006F4439" w14:paraId="7A3FA7DE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BE5E0C" w14:textId="5F0F9823" w:rsidR="006F4439" w:rsidRDefault="009B01F4" w:rsidP="000A231C">
            <w:pPr>
              <w:jc w:val="center"/>
            </w:pPr>
            <w:r>
              <w:lastRenderedPageBreak/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2AAD1A" w14:textId="6F0A4112" w:rsidR="006F4439" w:rsidRDefault="00A829EB" w:rsidP="00791115">
            <w:r>
              <w:t xml:space="preserve">To </w:t>
            </w:r>
            <w:r w:rsidR="0042342A">
              <w:t>project manage</w:t>
            </w:r>
            <w:r w:rsidR="00A40D2F">
              <w:t xml:space="preserve"> specific projects, events and campaigns that are key to IAPB delivering the 2030 in Sight sector strategy</w:t>
            </w:r>
            <w:r w:rsidR="0051584D">
              <w:t>. Using project management techni</w:t>
            </w:r>
            <w:r w:rsidR="00DE2D1F">
              <w:t>que</w:t>
            </w:r>
            <w:r w:rsidR="0051584D">
              <w:t xml:space="preserve">s to lead teams across the IAPB to </w:t>
            </w:r>
            <w:r w:rsidR="002A1CF5">
              <w:t>successfully deliver for members.</w:t>
            </w:r>
            <w:r w:rsidR="00FD57E0">
              <w:t xml:space="preserve"> Manage budgets for projects ensuring that projects come in according to budget and ensuring that invoices are collected on time. </w:t>
            </w:r>
          </w:p>
        </w:tc>
      </w:tr>
      <w:tr w:rsidR="00E01939" w14:paraId="358C42C8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1E2D9" w14:textId="5C83EEAC" w:rsidR="00E01939" w:rsidRDefault="009B01F4" w:rsidP="000A231C">
            <w:pPr>
              <w:jc w:val="center"/>
            </w:pPr>
            <w: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A86DE3" w14:textId="7F007B7C" w:rsidR="00E01939" w:rsidRPr="00493DCA" w:rsidRDefault="00E01939" w:rsidP="00791115">
            <w:r>
              <w:t xml:space="preserve">To manage </w:t>
            </w:r>
            <w:r w:rsidR="00173243">
              <w:t>members of the</w:t>
            </w:r>
            <w:r>
              <w:t xml:space="preserve"> communications team, including consultants or part-time hires, as required, including discussing job responsibilities, helping with time-</w:t>
            </w:r>
            <w:r w:rsidR="002A1CF5">
              <w:t>allocation,</w:t>
            </w:r>
            <w:r>
              <w:t xml:space="preserve"> and building a productive and </w:t>
            </w:r>
            <w:r w:rsidR="00D10DA1">
              <w:t>cooperative team atmosphere.</w:t>
            </w:r>
            <w:r w:rsidR="5FC22B85">
              <w:t xml:space="preserve"> To contract and liaise with external writers, designers, and printers to support the production of IAPB materials; lead and develop content for IAPB</w:t>
            </w:r>
          </w:p>
        </w:tc>
      </w:tr>
      <w:tr w:rsidR="004F4177" w14:paraId="162AAE33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AB7AA" w14:textId="5104D620" w:rsidR="004F4177" w:rsidRDefault="009B01F4" w:rsidP="000A231C">
            <w:pPr>
              <w:jc w:val="center"/>
            </w:pPr>
            <w: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94E53A" w14:textId="5D2531ED" w:rsidR="004F4177" w:rsidRDefault="00A222C4" w:rsidP="00791115">
            <w:r w:rsidRPr="00493DCA">
              <w:t xml:space="preserve">To </w:t>
            </w:r>
            <w:r w:rsidR="001B76A0" w:rsidRPr="00493DCA">
              <w:t xml:space="preserve">oversee the </w:t>
            </w:r>
            <w:r w:rsidRPr="00493DCA">
              <w:t>manage</w:t>
            </w:r>
            <w:r w:rsidR="001B76A0" w:rsidRPr="00493DCA">
              <w:t>ment</w:t>
            </w:r>
            <w:r w:rsidRPr="00493DCA">
              <w:t xml:space="preserve"> and de</w:t>
            </w:r>
            <w:r w:rsidR="001B76A0" w:rsidRPr="00493DCA">
              <w:t>ployment of</w:t>
            </w:r>
            <w:r w:rsidRPr="00493DCA">
              <w:t xml:space="preserve"> key ongoing elements of the </w:t>
            </w:r>
            <w:r w:rsidR="008B7968" w:rsidRPr="00493DCA">
              <w:t>IAPB</w:t>
            </w:r>
            <w:r w:rsidR="00680586" w:rsidRPr="00493DCA">
              <w:t xml:space="preserve"> </w:t>
            </w:r>
            <w:r w:rsidRPr="00493DCA">
              <w:t>communications strategy</w:t>
            </w:r>
            <w:r w:rsidR="00D10DA1">
              <w:t xml:space="preserve"> and working with the communications team to</w:t>
            </w:r>
            <w:r w:rsidR="00D65148">
              <w:t xml:space="preserve"> </w:t>
            </w:r>
            <w:r w:rsidR="00D10DA1">
              <w:t xml:space="preserve">manage communications assets like </w:t>
            </w:r>
            <w:r w:rsidR="001B76A0" w:rsidRPr="00493DCA">
              <w:t xml:space="preserve">the </w:t>
            </w:r>
            <w:r w:rsidR="008B7968" w:rsidRPr="00493DCA">
              <w:t>IAPB</w:t>
            </w:r>
            <w:r w:rsidRPr="00493DCA">
              <w:t xml:space="preserve"> website</w:t>
            </w:r>
            <w:r w:rsidR="00D10DA1">
              <w:t>s</w:t>
            </w:r>
            <w:r w:rsidR="001B76A0" w:rsidRPr="00493DCA">
              <w:t>,</w:t>
            </w:r>
            <w:r w:rsidR="008B7968" w:rsidRPr="00493DCA">
              <w:t xml:space="preserve"> </w:t>
            </w:r>
            <w:r w:rsidRPr="00493DCA">
              <w:t>the newsletter</w:t>
            </w:r>
            <w:r w:rsidR="00E01939">
              <w:t>s</w:t>
            </w:r>
            <w:r w:rsidR="00C76D9D" w:rsidRPr="00493DCA">
              <w:t>;</w:t>
            </w:r>
            <w:r w:rsidR="0082012F" w:rsidRPr="00493DCA">
              <w:t xml:space="preserve"> </w:t>
            </w:r>
            <w:r w:rsidR="00791115" w:rsidRPr="00493DCA">
              <w:t xml:space="preserve">IAPB social media channels, </w:t>
            </w:r>
            <w:r w:rsidR="00EA1226" w:rsidRPr="00493DCA">
              <w:t xml:space="preserve">publications and </w:t>
            </w:r>
            <w:r w:rsidRPr="00493DCA">
              <w:t xml:space="preserve">materials promoting </w:t>
            </w:r>
            <w:r w:rsidR="008B7968" w:rsidRPr="00493DCA">
              <w:t>IAPB</w:t>
            </w:r>
            <w:r w:rsidR="00372231" w:rsidRPr="00493DCA">
              <w:t xml:space="preserve">; </w:t>
            </w:r>
            <w:r w:rsidR="3206487B">
              <w:t>and IAPB assets like the</w:t>
            </w:r>
            <w:r w:rsidR="00372231">
              <w:t xml:space="preserve"> </w:t>
            </w:r>
            <w:r w:rsidR="00372231" w:rsidRPr="00493DCA">
              <w:t>logo and logo usage.</w:t>
            </w:r>
          </w:p>
        </w:tc>
      </w:tr>
      <w:tr w:rsidR="008B7968" w14:paraId="194E9A32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69A2FB" w14:textId="7A68793E" w:rsidR="008B7968" w:rsidRDefault="009B01F4" w:rsidP="000A231C">
            <w:pPr>
              <w:jc w:val="center"/>
            </w:pPr>
            <w:r>
              <w:t>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E69D3" w14:textId="3E4BBFCF" w:rsidR="008B7968" w:rsidRPr="00493DCA" w:rsidRDefault="00EC3762" w:rsidP="00841937">
            <w:r w:rsidRPr="00493DCA">
              <w:t xml:space="preserve">To </w:t>
            </w:r>
            <w:r w:rsidR="00841937" w:rsidRPr="00493DCA">
              <w:t>initiate</w:t>
            </w:r>
            <w:r w:rsidR="001B76A0" w:rsidRPr="00493DCA">
              <w:t xml:space="preserve"> and to</w:t>
            </w:r>
            <w:r w:rsidRPr="00493DCA">
              <w:t xml:space="preserve"> </w:t>
            </w:r>
            <w:r w:rsidR="00C205C6" w:rsidRPr="00493DCA">
              <w:t>lead</w:t>
            </w:r>
            <w:r w:rsidRPr="00493DCA">
              <w:t xml:space="preserve"> IAPB’s content and written communication</w:t>
            </w:r>
            <w:r w:rsidR="00C205C6" w:rsidRPr="00493DCA">
              <w:t xml:space="preserve"> efforts</w:t>
            </w:r>
            <w:r w:rsidRPr="00493DCA">
              <w:t xml:space="preserve">. This would include actively writing </w:t>
            </w:r>
            <w:r w:rsidR="002E58DB" w:rsidRPr="00493DCA">
              <w:t>pieces that reflect IAPB’s work</w:t>
            </w:r>
            <w:r w:rsidR="00C205C6" w:rsidRPr="00493DCA">
              <w:t>,</w:t>
            </w:r>
            <w:r w:rsidR="002E58DB" w:rsidRPr="00493DCA">
              <w:t xml:space="preserve"> </w:t>
            </w:r>
            <w:r w:rsidR="00C205C6" w:rsidRPr="00493DCA">
              <w:t>to guide communications staff in writing for IAPB</w:t>
            </w:r>
            <w:r w:rsidR="007D5E3B">
              <w:t>.</w:t>
            </w:r>
          </w:p>
        </w:tc>
      </w:tr>
      <w:tr w:rsidR="003E5A93" w14:paraId="1AA812F6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FE7034" w14:textId="44380426" w:rsidR="003E5A93" w:rsidRDefault="009B01F4" w:rsidP="000A231C">
            <w:pPr>
              <w:jc w:val="center"/>
            </w:pPr>
            <w:r>
              <w:t>7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334AA" w14:textId="5F33C8B7" w:rsidR="003E5A93" w:rsidRDefault="007C05A6" w:rsidP="00493DCA">
            <w:r>
              <w:t xml:space="preserve">To </w:t>
            </w:r>
            <w:r w:rsidR="001B76A0">
              <w:t xml:space="preserve">work with </w:t>
            </w:r>
            <w:r w:rsidR="00E01939">
              <w:t xml:space="preserve">IAPB </w:t>
            </w:r>
            <w:r w:rsidR="001B76A0">
              <w:t xml:space="preserve">staff to </w:t>
            </w:r>
            <w:r>
              <w:t>promote</w:t>
            </w:r>
            <w:r w:rsidR="00E01939">
              <w:t xml:space="preserve"> and deploy</w:t>
            </w:r>
            <w:r>
              <w:t xml:space="preserve"> </w:t>
            </w:r>
            <w:r w:rsidR="002379C8">
              <w:t>a historic, multi-year</w:t>
            </w:r>
            <w:r w:rsidR="00A222C4">
              <w:t xml:space="preserve"> </w:t>
            </w:r>
            <w:r w:rsidR="00173243">
              <w:t xml:space="preserve">approach to </w:t>
            </w:r>
            <w:r w:rsidR="00A222C4">
              <w:t xml:space="preserve">World Sight Day </w:t>
            </w:r>
            <w:r w:rsidR="00990674">
              <w:t xml:space="preserve">– IAPB’s biggest communications platform - </w:t>
            </w:r>
            <w:r w:rsidR="00173243">
              <w:t>a</w:t>
            </w:r>
            <w:r>
              <w:t xml:space="preserve">nd leverage this annual </w:t>
            </w:r>
            <w:r w:rsidR="00990674">
              <w:t xml:space="preserve">opportunity </w:t>
            </w:r>
            <w:r>
              <w:t xml:space="preserve">to support and endorse </w:t>
            </w:r>
            <w:r w:rsidRPr="00493DCA">
              <w:t xml:space="preserve">IAPB's advocacy strategy, by producing </w:t>
            </w:r>
            <w:r w:rsidR="00990674" w:rsidRPr="00493DCA">
              <w:t xml:space="preserve">campaigns, </w:t>
            </w:r>
            <w:r w:rsidRPr="00493DCA">
              <w:t xml:space="preserve">resources, and information and ideas for </w:t>
            </w:r>
            <w:r w:rsidR="008F2150" w:rsidRPr="00493DCA">
              <w:t>members and other stakeholders</w:t>
            </w:r>
            <w:r w:rsidR="00990674" w:rsidRPr="00493DCA">
              <w:t xml:space="preserve"> thereby</w:t>
            </w:r>
            <w:r w:rsidR="00131DD6" w:rsidRPr="00493DCA">
              <w:t xml:space="preserve"> informing and empowering them.</w:t>
            </w:r>
            <w:r w:rsidR="00E01939">
              <w:t xml:space="preserve"> </w:t>
            </w:r>
          </w:p>
        </w:tc>
      </w:tr>
      <w:tr w:rsidR="008B7968" w14:paraId="274C7A67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6CDE2C" w14:textId="77777777" w:rsidR="008B7968" w:rsidRDefault="00DC13B0" w:rsidP="000A231C">
            <w:pPr>
              <w:jc w:val="center"/>
            </w:pPr>
            <w:r>
              <w:t>8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93FC8C" w14:textId="77777777" w:rsidR="008B7968" w:rsidRDefault="008B7968" w:rsidP="000A3801">
            <w:r>
              <w:t xml:space="preserve">To </w:t>
            </w:r>
            <w:r w:rsidR="002379C8">
              <w:t xml:space="preserve">provide editorial support to the communications team who will deploy </w:t>
            </w:r>
            <w:r>
              <w:t>social media campaigns for IAPB;</w:t>
            </w:r>
            <w:r w:rsidR="002E58DB">
              <w:t xml:space="preserve"> This role also includes managing content and editorial inputs to the IAPB Blog.</w:t>
            </w:r>
          </w:p>
        </w:tc>
      </w:tr>
      <w:tr w:rsidR="0082012F" w14:paraId="1F5B1FCF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083E1" w14:textId="77777777" w:rsidR="0082012F" w:rsidRDefault="00DC13B0" w:rsidP="000A231C">
            <w:pPr>
              <w:jc w:val="center"/>
            </w:pPr>
            <w:r>
              <w:t>9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02CFF" w14:textId="77777777" w:rsidR="0082012F" w:rsidRDefault="004903EE" w:rsidP="000A3801">
            <w:r>
              <w:t xml:space="preserve">To </w:t>
            </w:r>
            <w:r w:rsidR="00F269B5">
              <w:t xml:space="preserve">support the Head of Communications in </w:t>
            </w:r>
            <w:r w:rsidR="008F2150">
              <w:t>target</w:t>
            </w:r>
            <w:r w:rsidR="00F269B5">
              <w:t>ing</w:t>
            </w:r>
            <w:r w:rsidR="008F2150">
              <w:t xml:space="preserve"> key audiences to support IAPB's advocacy work and promotion as the membership body for the eye health sector</w:t>
            </w:r>
            <w:r w:rsidR="000A3801">
              <w:t>,</w:t>
            </w:r>
            <w:r w:rsidR="008F2150">
              <w:t xml:space="preserve"> </w:t>
            </w:r>
            <w:r w:rsidR="000A3801">
              <w:t>help build linkages with broader communications networks within and outside the sector.</w:t>
            </w:r>
            <w:r w:rsidR="00C97B12">
              <w:t xml:space="preserve"> </w:t>
            </w:r>
          </w:p>
        </w:tc>
      </w:tr>
      <w:tr w:rsidR="005817FD" w14:paraId="3E441721" w14:textId="77777777" w:rsidTr="000A231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3F1B4" w14:textId="199B414C" w:rsidR="005817FD" w:rsidRDefault="00DC13B0" w:rsidP="0082012F">
            <w:pPr>
              <w:jc w:val="center"/>
            </w:pPr>
            <w:r>
              <w:t>1</w:t>
            </w:r>
            <w:r w:rsidR="009B01F4">
              <w:t>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6C6AA5" w14:textId="7F2F6D48" w:rsidR="006414BA" w:rsidRDefault="00EA1226" w:rsidP="00680586">
            <w:r>
              <w:t xml:space="preserve">To manage communications around </w:t>
            </w:r>
            <w:r w:rsidR="00173243">
              <w:t xml:space="preserve">events </w:t>
            </w:r>
            <w:r>
              <w:t>and other significant global and regional meetings.</w:t>
            </w:r>
            <w:r w:rsidR="00680586">
              <w:t xml:space="preserve"> To be a part of the Project Team organising such events. </w:t>
            </w:r>
          </w:p>
        </w:tc>
      </w:tr>
      <w:tr w:rsidR="00B004BF" w14:paraId="758E6230" w14:textId="77777777" w:rsidTr="000A231C">
        <w:tc>
          <w:tcPr>
            <w:tcW w:w="959" w:type="dxa"/>
            <w:tcBorders>
              <w:left w:val="double" w:sz="4" w:space="0" w:color="auto"/>
            </w:tcBorders>
          </w:tcPr>
          <w:p w14:paraId="2F9953FB" w14:textId="3EAD66B5" w:rsidR="00B004BF" w:rsidRDefault="00B004BF" w:rsidP="0082012F">
            <w:pPr>
              <w:jc w:val="center"/>
            </w:pPr>
            <w:r>
              <w:t>1</w:t>
            </w:r>
            <w:r w:rsidR="009B01F4">
              <w:t>1</w:t>
            </w:r>
          </w:p>
        </w:tc>
        <w:tc>
          <w:tcPr>
            <w:tcW w:w="8221" w:type="dxa"/>
            <w:tcBorders>
              <w:right w:val="double" w:sz="4" w:space="0" w:color="auto"/>
            </w:tcBorders>
          </w:tcPr>
          <w:p w14:paraId="283788F8" w14:textId="17270287" w:rsidR="00B004BF" w:rsidRDefault="6B182B5F" w:rsidP="009D02BC">
            <w:r>
              <w:t xml:space="preserve">To assist with the recruitment of Communications Officers and to help manage workflow to support the organisation’s growing needs. </w:t>
            </w:r>
            <w:r w:rsidR="00F67C02">
              <w:t>To hire and manage consultants to help deploy communications projects and ensure timelines are met.</w:t>
            </w:r>
          </w:p>
        </w:tc>
      </w:tr>
      <w:tr w:rsidR="00ED6C6C" w14:paraId="31A62720" w14:textId="77777777" w:rsidTr="000A231C">
        <w:tc>
          <w:tcPr>
            <w:tcW w:w="959" w:type="dxa"/>
            <w:tcBorders>
              <w:left w:val="double" w:sz="4" w:space="0" w:color="auto"/>
            </w:tcBorders>
          </w:tcPr>
          <w:p w14:paraId="278CA76A" w14:textId="5042F439" w:rsidR="00ED6C6C" w:rsidRDefault="009B01F4" w:rsidP="0082012F">
            <w:pPr>
              <w:jc w:val="center"/>
            </w:pPr>
            <w:r>
              <w:t>12</w:t>
            </w:r>
          </w:p>
        </w:tc>
        <w:tc>
          <w:tcPr>
            <w:tcW w:w="8221" w:type="dxa"/>
            <w:tcBorders>
              <w:right w:val="double" w:sz="4" w:space="0" w:color="auto"/>
            </w:tcBorders>
          </w:tcPr>
          <w:p w14:paraId="59FF4926" w14:textId="0F8B3847" w:rsidR="00ED6C6C" w:rsidRDefault="00ED6C6C" w:rsidP="00844BE7">
            <w:r>
              <w:t xml:space="preserve">Support the development and deployment of key IAPB </w:t>
            </w:r>
            <w:r w:rsidR="009E638C">
              <w:t xml:space="preserve">projects like the </w:t>
            </w:r>
            <w:r w:rsidR="00173243">
              <w:t>Valued Supplie</w:t>
            </w:r>
            <w:ins w:id="0" w:author="Tejah Balantrapu" w:date="2021-10-05T07:03:00Z">
              <w:r w:rsidR="2D2E81D1">
                <w:t>r</w:t>
              </w:r>
            </w:ins>
            <w:r w:rsidR="00173243">
              <w:t xml:space="preserve">s </w:t>
            </w:r>
            <w:r w:rsidR="0055025B">
              <w:t>Scheme</w:t>
            </w:r>
            <w:r w:rsidR="009E638C">
              <w:t xml:space="preserve"> or</w:t>
            </w:r>
            <w:r>
              <w:t xml:space="preserve"> the Vision Atlas</w:t>
            </w:r>
            <w:r w:rsidR="009E638C">
              <w:t xml:space="preserve"> directly, or through the communications staff.</w:t>
            </w:r>
          </w:p>
        </w:tc>
      </w:tr>
      <w:tr w:rsidR="009E638C" w14:paraId="5CD973A7" w14:textId="77777777" w:rsidTr="000A231C">
        <w:tc>
          <w:tcPr>
            <w:tcW w:w="959" w:type="dxa"/>
            <w:tcBorders>
              <w:left w:val="double" w:sz="4" w:space="0" w:color="auto"/>
            </w:tcBorders>
          </w:tcPr>
          <w:p w14:paraId="4E37B4D1" w14:textId="36FCD9CD" w:rsidR="009E638C" w:rsidRDefault="009B01F4" w:rsidP="0082012F">
            <w:pPr>
              <w:jc w:val="center"/>
            </w:pPr>
            <w:r>
              <w:t>13</w:t>
            </w:r>
          </w:p>
        </w:tc>
        <w:tc>
          <w:tcPr>
            <w:tcW w:w="8221" w:type="dxa"/>
            <w:tcBorders>
              <w:right w:val="double" w:sz="4" w:space="0" w:color="auto"/>
            </w:tcBorders>
          </w:tcPr>
          <w:p w14:paraId="4A2086A0" w14:textId="77777777" w:rsidR="009E638C" w:rsidRDefault="009E638C" w:rsidP="00844BE7">
            <w:r>
              <w:t>Keep up with new trends and developments in technology and communications to better leverage them to help meet IAPB’s goals and objectives.</w:t>
            </w:r>
          </w:p>
        </w:tc>
      </w:tr>
    </w:tbl>
    <w:p w14:paraId="1D36AB1B" w14:textId="77777777" w:rsidR="005817FD" w:rsidRDefault="005817FD" w:rsidP="005817FD">
      <w:pPr>
        <w:rPr>
          <w:b/>
          <w:sz w:val="36"/>
        </w:rPr>
      </w:pPr>
    </w:p>
    <w:p w14:paraId="554EF1B1" w14:textId="55BD6EC4" w:rsidR="005817FD" w:rsidRDefault="005817FD"/>
    <w:p w14:paraId="5F4F3B54" w14:textId="7DA3F574" w:rsidR="00173243" w:rsidRDefault="00173243"/>
    <w:p w14:paraId="160C7195" w14:textId="766E2024" w:rsidR="00173243" w:rsidRDefault="00173243"/>
    <w:p w14:paraId="79D3FC10" w14:textId="03D6D9AC" w:rsidR="00173243" w:rsidRDefault="00173243"/>
    <w:p w14:paraId="64694C7C" w14:textId="36A8294F" w:rsidR="00C630F2" w:rsidRDefault="00C630F2"/>
    <w:p w14:paraId="6C4583A1" w14:textId="41D79FB7" w:rsidR="00C630F2" w:rsidRDefault="00C630F2"/>
    <w:p w14:paraId="0816FC70" w14:textId="74DEF6B4" w:rsidR="00C630F2" w:rsidRDefault="00C630F2"/>
    <w:p w14:paraId="28AB4310" w14:textId="4D389766" w:rsidR="00C630F2" w:rsidRDefault="00C630F2"/>
    <w:p w14:paraId="0F15150D" w14:textId="36D543E7" w:rsidR="00C630F2" w:rsidRDefault="00C630F2"/>
    <w:p w14:paraId="2E9AC6E4" w14:textId="02CCE7BB" w:rsidR="00C630F2" w:rsidRDefault="00C630F2"/>
    <w:p w14:paraId="09E2AEAE" w14:textId="77777777" w:rsidR="00C630F2" w:rsidRDefault="00C630F2"/>
    <w:p w14:paraId="6215F9ED" w14:textId="0021ECF1" w:rsidR="00173243" w:rsidRDefault="00173243"/>
    <w:p w14:paraId="295BC749" w14:textId="77777777" w:rsidR="00173243" w:rsidRDefault="00173243"/>
    <w:p w14:paraId="509AE6B2" w14:textId="77777777" w:rsidR="00856D5D" w:rsidRDefault="00856D5D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17FD" w14:paraId="20B10B5B" w14:textId="77777777" w:rsidTr="000A231C">
        <w:tc>
          <w:tcPr>
            <w:tcW w:w="9180" w:type="dxa"/>
            <w:shd w:val="clear" w:color="auto" w:fill="C0C0C0"/>
          </w:tcPr>
          <w:p w14:paraId="38DD2438" w14:textId="77777777" w:rsidR="00C630F2" w:rsidRDefault="00C630F2" w:rsidP="002B5398">
            <w:pPr>
              <w:rPr>
                <w:b/>
              </w:rPr>
            </w:pPr>
          </w:p>
          <w:p w14:paraId="7B810BDD" w14:textId="4DE081B7" w:rsidR="005817FD" w:rsidRPr="000A231C" w:rsidRDefault="005817FD" w:rsidP="002B5398">
            <w:pPr>
              <w:rPr>
                <w:b/>
              </w:rPr>
            </w:pPr>
            <w:r w:rsidRPr="000A231C">
              <w:rPr>
                <w:b/>
              </w:rPr>
              <w:t xml:space="preserve">JOBHOLDER ENTRY REQUIREMENTS:  </w:t>
            </w:r>
            <w:r w:rsidR="002B5398">
              <w:rPr>
                <w:b/>
                <w:i/>
              </w:rPr>
              <w:t>Essential (E) Desired (D)</w:t>
            </w:r>
          </w:p>
        </w:tc>
      </w:tr>
      <w:tr w:rsidR="005817FD" w14:paraId="5F2901EF" w14:textId="77777777" w:rsidTr="00A40D2F">
        <w:trPr>
          <w:trHeight w:val="1566"/>
        </w:trPr>
        <w:tc>
          <w:tcPr>
            <w:tcW w:w="9180" w:type="dxa"/>
          </w:tcPr>
          <w:p w14:paraId="430D7574" w14:textId="77777777" w:rsidR="005817FD" w:rsidRPr="000A231C" w:rsidRDefault="005817FD" w:rsidP="005817FD">
            <w:pPr>
              <w:rPr>
                <w:b/>
              </w:rPr>
            </w:pPr>
            <w:r w:rsidRPr="000A231C">
              <w:rPr>
                <w:b/>
              </w:rPr>
              <w:t>Knowledge (Education &amp; Related Experience):</w:t>
            </w:r>
          </w:p>
          <w:p w14:paraId="765FC358" w14:textId="77777777" w:rsidR="002811F7" w:rsidRDefault="002811F7" w:rsidP="00F41B4C"/>
          <w:p w14:paraId="52D60FDD" w14:textId="32C907D4" w:rsidR="00F41B4C" w:rsidRDefault="009E638C" w:rsidP="00F41B4C">
            <w:r w:rsidRPr="00493DCA">
              <w:t>1</w:t>
            </w:r>
            <w:r w:rsidR="00173243">
              <w:t>0</w:t>
            </w:r>
            <w:r w:rsidR="009D02BC">
              <w:t>+</w:t>
            </w:r>
            <w:r w:rsidR="00F41B4C">
              <w:t xml:space="preserve"> </w:t>
            </w:r>
            <w:r w:rsidR="00493DCA">
              <w:t>years’ experience</w:t>
            </w:r>
            <w:r w:rsidR="00F41B4C">
              <w:t xml:space="preserve"> of communications work; preferably in the health development sector</w:t>
            </w:r>
            <w:r w:rsidR="00BC5F76">
              <w:t xml:space="preserve"> </w:t>
            </w:r>
            <w:r w:rsidR="002B5398">
              <w:t>(E)</w:t>
            </w:r>
          </w:p>
          <w:p w14:paraId="792B65BA" w14:textId="33865EB9" w:rsidR="00A93C24" w:rsidRDefault="00A93C24" w:rsidP="00F41B4C">
            <w:r>
              <w:t>1+ year experience in running and managing communications teams</w:t>
            </w:r>
            <w:r w:rsidR="002B5398">
              <w:t xml:space="preserve"> (E)</w:t>
            </w:r>
          </w:p>
          <w:p w14:paraId="10EA859D" w14:textId="19BFB94F" w:rsidR="00F41B4C" w:rsidRDefault="009D02BC" w:rsidP="00F41B4C">
            <w:r>
              <w:t>5</w:t>
            </w:r>
            <w:r w:rsidR="00F41B4C">
              <w:t xml:space="preserve">+ </w:t>
            </w:r>
            <w:proofErr w:type="spellStart"/>
            <w:r w:rsidR="00F41B4C">
              <w:t>years experience</w:t>
            </w:r>
            <w:proofErr w:type="spellEnd"/>
            <w:r w:rsidR="00F41B4C">
              <w:t xml:space="preserve"> of managing and developing an organisational website. </w:t>
            </w:r>
            <w:r w:rsidR="002B5398">
              <w:t>(E)</w:t>
            </w:r>
          </w:p>
          <w:p w14:paraId="10148106" w14:textId="60DEFB4B" w:rsidR="00F41B4C" w:rsidRDefault="009D02BC" w:rsidP="00F41B4C">
            <w:r>
              <w:t>5</w:t>
            </w:r>
            <w:r w:rsidR="00F41B4C">
              <w:t xml:space="preserve">+ </w:t>
            </w:r>
            <w:proofErr w:type="spellStart"/>
            <w:r w:rsidR="00F41B4C">
              <w:t>years experience</w:t>
            </w:r>
            <w:proofErr w:type="spellEnd"/>
            <w:r w:rsidR="00F41B4C">
              <w:t xml:space="preserve"> of producing promotional materials and use of IT packages such as Adobe </w:t>
            </w:r>
            <w:proofErr w:type="spellStart"/>
            <w:r w:rsidR="00F41B4C">
              <w:t>PhotoShop</w:t>
            </w:r>
            <w:proofErr w:type="spellEnd"/>
            <w:r w:rsidR="00F41B4C">
              <w:t xml:space="preserve"> and InDesig</w:t>
            </w:r>
            <w:r w:rsidR="0026489E">
              <w:t>n</w:t>
            </w:r>
            <w:r w:rsidR="00F41B4C">
              <w:t>.</w:t>
            </w:r>
            <w:r w:rsidR="002B5398">
              <w:t xml:space="preserve"> (E)</w:t>
            </w:r>
          </w:p>
          <w:p w14:paraId="7A724CD4" w14:textId="7C029920" w:rsidR="00173243" w:rsidRDefault="00173243" w:rsidP="00F41B4C">
            <w:r>
              <w:t xml:space="preserve">5+ </w:t>
            </w:r>
            <w:proofErr w:type="spellStart"/>
            <w:r>
              <w:t>years experience</w:t>
            </w:r>
            <w:proofErr w:type="spellEnd"/>
            <w:r>
              <w:t xml:space="preserve"> of managing social media accounts on several different pla</w:t>
            </w:r>
            <w:r w:rsidR="002B5398">
              <w:t xml:space="preserve">tforms (LinkedIn, Twitter, </w:t>
            </w:r>
            <w:r w:rsidR="008C5436">
              <w:t>Facebook,</w:t>
            </w:r>
            <w:r w:rsidR="002B5398">
              <w:t xml:space="preserve"> and Instagram) (E)</w:t>
            </w:r>
          </w:p>
          <w:p w14:paraId="4905A179" w14:textId="0E15292B" w:rsidR="0042342A" w:rsidRDefault="0042342A" w:rsidP="00F41B4C">
            <w:r>
              <w:t>5+years project management experience (E), project management qualification (D)</w:t>
            </w:r>
          </w:p>
          <w:p w14:paraId="7DA6845D" w14:textId="72EA73B8" w:rsidR="0026489E" w:rsidRDefault="0026489E" w:rsidP="00F41B4C">
            <w:r>
              <w:t>Basic understanding of HTML/CSS</w:t>
            </w:r>
            <w:r w:rsidR="002B5398">
              <w:t xml:space="preserve"> (D)</w:t>
            </w:r>
          </w:p>
          <w:p w14:paraId="06CF70DA" w14:textId="1ED5081E" w:rsidR="002811F7" w:rsidRDefault="00F41B4C" w:rsidP="00F41B4C">
            <w:r>
              <w:t>Experience of working with trade and international media</w:t>
            </w:r>
            <w:r w:rsidR="002B5398">
              <w:t xml:space="preserve"> (D)</w:t>
            </w:r>
          </w:p>
        </w:tc>
      </w:tr>
      <w:tr w:rsidR="005817FD" w14:paraId="7597F8A5" w14:textId="77777777" w:rsidTr="000A231C">
        <w:tc>
          <w:tcPr>
            <w:tcW w:w="9180" w:type="dxa"/>
          </w:tcPr>
          <w:p w14:paraId="433C0424" w14:textId="77777777" w:rsidR="005817FD" w:rsidRPr="000A231C" w:rsidRDefault="005817FD">
            <w:pPr>
              <w:rPr>
                <w:b/>
              </w:rPr>
            </w:pPr>
            <w:r w:rsidRPr="000A231C">
              <w:rPr>
                <w:b/>
              </w:rPr>
              <w:t>Skills (Special Training or Competence):</w:t>
            </w:r>
          </w:p>
          <w:p w14:paraId="7077BC81" w14:textId="77777777" w:rsidR="005817FD" w:rsidRDefault="005817FD"/>
          <w:p w14:paraId="3C87A27D" w14:textId="5448C977" w:rsidR="009C2E00" w:rsidRDefault="00F41B4C">
            <w:r>
              <w:t>Excellent written and verbal communication skills</w:t>
            </w:r>
            <w:r w:rsidR="002B5398">
              <w:t xml:space="preserve"> (E)</w:t>
            </w:r>
          </w:p>
          <w:p w14:paraId="3A71788A" w14:textId="657D33E8" w:rsidR="00510F63" w:rsidRDefault="00F41B4C">
            <w:r>
              <w:t>Excellent IT skills and knowledge of ITC systems</w:t>
            </w:r>
            <w:r w:rsidR="002B5398">
              <w:t xml:space="preserve"> (E)</w:t>
            </w:r>
          </w:p>
          <w:p w14:paraId="2E2A2BE3" w14:textId="387AFFC9" w:rsidR="00510F63" w:rsidRDefault="002811F7" w:rsidP="002811F7">
            <w:r>
              <w:t>High levels of proficiency in written English</w:t>
            </w:r>
            <w:r w:rsidR="002B5398">
              <w:t xml:space="preserve"> (E)</w:t>
            </w:r>
          </w:p>
          <w:p w14:paraId="22E27091" w14:textId="776F537C" w:rsidR="008F2150" w:rsidRDefault="008F2150" w:rsidP="002811F7">
            <w:r>
              <w:t xml:space="preserve">Excellent </w:t>
            </w:r>
            <w:r w:rsidR="00F15E37">
              <w:t>relationship</w:t>
            </w:r>
            <w:r>
              <w:t xml:space="preserve"> and stakeholder </w:t>
            </w:r>
            <w:r w:rsidR="00F15E37">
              <w:t>management</w:t>
            </w:r>
            <w:r w:rsidR="002B5398">
              <w:t xml:space="preserve"> (E)</w:t>
            </w:r>
          </w:p>
          <w:p w14:paraId="04E2B74F" w14:textId="77788851" w:rsidR="00FD57E0" w:rsidRDefault="00FD57E0" w:rsidP="002811F7">
            <w:r>
              <w:t>Excellent budget control (E)</w:t>
            </w:r>
          </w:p>
          <w:p w14:paraId="640540FE" w14:textId="77C4581A" w:rsidR="008F2150" w:rsidRDefault="008F2150" w:rsidP="002811F7">
            <w:r>
              <w:t xml:space="preserve">Proven </w:t>
            </w:r>
            <w:r w:rsidR="00F15E37">
              <w:t xml:space="preserve">track record in managing suppliers, </w:t>
            </w:r>
            <w:r>
              <w:t>contractors</w:t>
            </w:r>
            <w:r w:rsidR="00F15E37">
              <w:t xml:space="preserve">, media contacts and journalists </w:t>
            </w:r>
            <w:r w:rsidR="002B5398">
              <w:t>(D)</w:t>
            </w:r>
          </w:p>
          <w:p w14:paraId="389B33B4" w14:textId="4274D22F" w:rsidR="00F15E37" w:rsidRDefault="00F15E37" w:rsidP="002811F7">
            <w:r>
              <w:t xml:space="preserve">Good understanding of eye health issues international or solid background in health and international development </w:t>
            </w:r>
            <w:r w:rsidR="002B5398">
              <w:t>(D)</w:t>
            </w:r>
          </w:p>
          <w:p w14:paraId="351B5BA7" w14:textId="77777777" w:rsidR="002811F7" w:rsidRDefault="002811F7" w:rsidP="002811F7"/>
        </w:tc>
      </w:tr>
      <w:tr w:rsidR="005817FD" w14:paraId="222B4113" w14:textId="77777777" w:rsidTr="000A231C">
        <w:tc>
          <w:tcPr>
            <w:tcW w:w="9180" w:type="dxa"/>
          </w:tcPr>
          <w:p w14:paraId="622AD01E" w14:textId="77777777" w:rsidR="005817FD" w:rsidRPr="000A231C" w:rsidRDefault="005817FD">
            <w:pPr>
              <w:rPr>
                <w:b/>
              </w:rPr>
            </w:pPr>
            <w:r w:rsidRPr="000A231C">
              <w:rPr>
                <w:b/>
              </w:rPr>
              <w:t>Key Behaviours:</w:t>
            </w:r>
          </w:p>
          <w:p w14:paraId="1F7F0A9B" w14:textId="77777777" w:rsidR="005817FD" w:rsidRDefault="005817FD"/>
          <w:p w14:paraId="67C6B1E0" w14:textId="7A5D8362" w:rsidR="005817FD" w:rsidRDefault="005817FD">
            <w:r>
              <w:t>Excellent interpersonal skills</w:t>
            </w:r>
            <w:r w:rsidR="002B5398">
              <w:t xml:space="preserve"> (E)</w:t>
            </w:r>
          </w:p>
          <w:p w14:paraId="4CA2C8D9" w14:textId="6BBB8E8B" w:rsidR="002811F7" w:rsidRDefault="002811F7" w:rsidP="002811F7">
            <w:r>
              <w:t>Cultural sensitivity and awareness</w:t>
            </w:r>
            <w:r w:rsidR="002B5398">
              <w:t xml:space="preserve"> (E)</w:t>
            </w:r>
          </w:p>
          <w:p w14:paraId="1C000AF2" w14:textId="15586502" w:rsidR="00F15E37" w:rsidRDefault="00F15E37" w:rsidP="002811F7">
            <w:r>
              <w:t xml:space="preserve">Ability to use </w:t>
            </w:r>
            <w:r w:rsidR="00174055">
              <w:t>initiative</w:t>
            </w:r>
            <w:r>
              <w:t>, work with</w:t>
            </w:r>
            <w:r w:rsidR="00174055">
              <w:t xml:space="preserve">out daily supervision and make decisions </w:t>
            </w:r>
            <w:r w:rsidR="002B5398">
              <w:t>(E)</w:t>
            </w:r>
          </w:p>
          <w:p w14:paraId="48B09EC9" w14:textId="3CAEEA99" w:rsidR="00A93C24" w:rsidRDefault="00A93C24" w:rsidP="002811F7">
            <w:r>
              <w:t>Ability to manage teams and deploy communications assets</w:t>
            </w:r>
            <w:r w:rsidR="002B5398">
              <w:t xml:space="preserve"> (E)</w:t>
            </w:r>
          </w:p>
          <w:p w14:paraId="3AC859B0" w14:textId="1D6AC3BB" w:rsidR="002811F7" w:rsidRDefault="002811F7" w:rsidP="002811F7">
            <w:r>
              <w:t xml:space="preserve">Ability to network and promote collaborative working relationships </w:t>
            </w:r>
            <w:r w:rsidR="002B5398">
              <w:t>(E)</w:t>
            </w:r>
          </w:p>
          <w:p w14:paraId="33259885" w14:textId="6C0DFEFA" w:rsidR="00174055" w:rsidRDefault="00174055" w:rsidP="002811F7">
            <w:r>
              <w:t xml:space="preserve">Ability to provide thought through strategic impact </w:t>
            </w:r>
            <w:r w:rsidR="002B5398">
              <w:t>(E)</w:t>
            </w:r>
          </w:p>
          <w:p w14:paraId="4458E927" w14:textId="5A2FE12C" w:rsidR="00195318" w:rsidRDefault="00195318">
            <w:r>
              <w:t>Attention to detail</w:t>
            </w:r>
            <w:r w:rsidR="002B5398">
              <w:t xml:space="preserve"> (E)</w:t>
            </w:r>
          </w:p>
          <w:p w14:paraId="21F557E9" w14:textId="01F82036" w:rsidR="0026489E" w:rsidRDefault="002B5398">
            <w:r>
              <w:t>K</w:t>
            </w:r>
            <w:r w:rsidR="0026489E">
              <w:t>een interest in the field</w:t>
            </w:r>
            <w:r>
              <w:t xml:space="preserve"> (D)</w:t>
            </w:r>
          </w:p>
          <w:p w14:paraId="5C3A37D8" w14:textId="2006ADDD" w:rsidR="0026489E" w:rsidRDefault="0026489E">
            <w:r>
              <w:t>A sense of upcoming trends and compatibility with organisation’s needs</w:t>
            </w:r>
            <w:r w:rsidR="002B5398">
              <w:t xml:space="preserve"> (D)</w:t>
            </w:r>
          </w:p>
          <w:p w14:paraId="407D4E22" w14:textId="77777777" w:rsidR="005817FD" w:rsidRDefault="005817FD"/>
        </w:tc>
      </w:tr>
    </w:tbl>
    <w:p w14:paraId="706C3DC2" w14:textId="77777777" w:rsidR="005817FD" w:rsidRDefault="005817FD"/>
    <w:p w14:paraId="038A1CBD" w14:textId="77777777" w:rsidR="005817FD" w:rsidRDefault="005817FD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17FD" w:rsidRPr="000A231C" w14:paraId="4959C60A" w14:textId="77777777" w:rsidTr="00815725">
        <w:trPr>
          <w:trHeight w:val="481"/>
        </w:trPr>
        <w:tc>
          <w:tcPr>
            <w:tcW w:w="9180" w:type="dxa"/>
            <w:shd w:val="clear" w:color="auto" w:fill="C0C0C0"/>
          </w:tcPr>
          <w:p w14:paraId="5E03C8F1" w14:textId="77777777" w:rsidR="00C630F2" w:rsidRDefault="00C630F2">
            <w:pPr>
              <w:rPr>
                <w:b/>
              </w:rPr>
            </w:pPr>
          </w:p>
          <w:p w14:paraId="30ABC964" w14:textId="16C350E9" w:rsidR="005817FD" w:rsidRPr="000A231C" w:rsidRDefault="005817FD">
            <w:pPr>
              <w:rPr>
                <w:b/>
              </w:rPr>
            </w:pPr>
            <w:r w:rsidRPr="000A231C">
              <w:rPr>
                <w:b/>
              </w:rPr>
              <w:t>OTHER COMMENT</w:t>
            </w:r>
            <w:r w:rsidR="00815725">
              <w:rPr>
                <w:b/>
              </w:rPr>
              <w:t>S</w:t>
            </w:r>
          </w:p>
        </w:tc>
      </w:tr>
      <w:tr w:rsidR="0055025B" w14:paraId="021354BF" w14:textId="77777777" w:rsidTr="000A231C">
        <w:tc>
          <w:tcPr>
            <w:tcW w:w="9180" w:type="dxa"/>
          </w:tcPr>
          <w:p w14:paraId="41608082" w14:textId="64B697F9" w:rsidR="0055025B" w:rsidRDefault="00DB0633" w:rsidP="002811F7">
            <w:r>
              <w:t xml:space="preserve">Please send a covering letter </w:t>
            </w:r>
            <w:r w:rsidR="00630680">
              <w:t xml:space="preserve">outlining your suitability for the role and how you meet the entry requirements </w:t>
            </w:r>
            <w:r>
              <w:t>a</w:t>
            </w:r>
            <w:r w:rsidR="00630680">
              <w:t xml:space="preserve">longside an </w:t>
            </w:r>
            <w:r w:rsidR="00E426D2">
              <w:t>up-to-date</w:t>
            </w:r>
            <w:r>
              <w:t xml:space="preserve"> </w:t>
            </w:r>
            <w:r w:rsidR="000D0239">
              <w:t>Curriculum</w:t>
            </w:r>
            <w:r>
              <w:t xml:space="preserve"> </w:t>
            </w:r>
            <w:r w:rsidR="00815725">
              <w:t>Vitae (CV)</w:t>
            </w:r>
            <w:r>
              <w:t xml:space="preserve"> to </w:t>
            </w:r>
            <w:hyperlink r:id="rId7" w:history="1">
              <w:r w:rsidR="00815725" w:rsidRPr="00CC2DC5">
                <w:rPr>
                  <w:rStyle w:val="Hyperlink"/>
                </w:rPr>
                <w:t>centralsupport@iapb.org</w:t>
              </w:r>
            </w:hyperlink>
            <w:r w:rsidR="00815725">
              <w:t xml:space="preserve"> by 9am (BST) </w:t>
            </w:r>
            <w:r w:rsidR="00630680">
              <w:t>Monday 25</w:t>
            </w:r>
            <w:r w:rsidR="00630680" w:rsidRPr="00630680">
              <w:rPr>
                <w:vertAlign w:val="superscript"/>
              </w:rPr>
              <w:t>th</w:t>
            </w:r>
            <w:r w:rsidR="00630680">
              <w:t xml:space="preserve"> October with the Subject Line – Communications Manager Application.</w:t>
            </w:r>
          </w:p>
          <w:p w14:paraId="54914BC7" w14:textId="77777777" w:rsidR="00630680" w:rsidRDefault="00630680" w:rsidP="002811F7"/>
          <w:p w14:paraId="7F9E97BC" w14:textId="77777777" w:rsidR="00630680" w:rsidRDefault="00630680" w:rsidP="002811F7">
            <w:r>
              <w:t>Successful applicants will be invited to make a presentation and take part in an interview during w/b 1</w:t>
            </w:r>
            <w:r w:rsidRPr="00630680">
              <w:rPr>
                <w:vertAlign w:val="superscript"/>
              </w:rPr>
              <w:t>st</w:t>
            </w:r>
            <w:r>
              <w:t xml:space="preserve"> November. </w:t>
            </w:r>
          </w:p>
          <w:p w14:paraId="4573AF27" w14:textId="3ABCFF65" w:rsidR="00C71F9E" w:rsidRDefault="00C71F9E" w:rsidP="002811F7"/>
        </w:tc>
      </w:tr>
      <w:tr w:rsidR="005817FD" w14:paraId="26B4BB78" w14:textId="77777777" w:rsidTr="000A231C">
        <w:tc>
          <w:tcPr>
            <w:tcW w:w="9180" w:type="dxa"/>
          </w:tcPr>
          <w:p w14:paraId="140F36C4" w14:textId="583FE154" w:rsidR="005817FD" w:rsidRDefault="00C71F9E" w:rsidP="002811F7">
            <w:r>
              <w:t xml:space="preserve">The successful applicant must </w:t>
            </w:r>
            <w:r w:rsidR="00373216">
              <w:t>have</w:t>
            </w:r>
            <w:r>
              <w:t xml:space="preserve"> the a</w:t>
            </w:r>
            <w:r w:rsidR="005817FD">
              <w:t xml:space="preserve">bility and willingness </w:t>
            </w:r>
            <w:r w:rsidR="0072340B">
              <w:t>to travel</w:t>
            </w:r>
            <w:r>
              <w:t xml:space="preserve"> internationally</w:t>
            </w:r>
            <w:r w:rsidR="0072340B">
              <w:t xml:space="preserve"> for up to 6</w:t>
            </w:r>
            <w:r w:rsidR="002811F7">
              <w:t xml:space="preserve"> weeks in a year</w:t>
            </w:r>
          </w:p>
        </w:tc>
      </w:tr>
      <w:tr w:rsidR="005817FD" w14:paraId="6413BC45" w14:textId="77777777" w:rsidTr="000A231C">
        <w:tc>
          <w:tcPr>
            <w:tcW w:w="9180" w:type="dxa"/>
          </w:tcPr>
          <w:p w14:paraId="5F914BBF" w14:textId="082A949B" w:rsidR="00E426D2" w:rsidRDefault="005817FD" w:rsidP="00493DCA">
            <w:r>
              <w:t xml:space="preserve">Date as of: </w:t>
            </w:r>
            <w:r w:rsidR="002B5398">
              <w:t>October</w:t>
            </w:r>
            <w:r w:rsidR="00DC13B0">
              <w:t xml:space="preserve"> 2021</w:t>
            </w:r>
          </w:p>
        </w:tc>
      </w:tr>
    </w:tbl>
    <w:p w14:paraId="642A93C2" w14:textId="77777777" w:rsidR="005817FD" w:rsidRDefault="005817FD" w:rsidP="005817FD"/>
    <w:sectPr w:rsidR="005817FD" w:rsidSect="005817FD">
      <w:footerReference w:type="even" r:id="rId8"/>
      <w:footerReference w:type="default" r:id="rId9"/>
      <w:pgSz w:w="11906" w:h="16838"/>
      <w:pgMar w:top="851" w:right="1418" w:bottom="1361" w:left="85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E5A8" w14:textId="77777777" w:rsidR="00E21580" w:rsidRDefault="00E21580">
      <w:r>
        <w:separator/>
      </w:r>
    </w:p>
  </w:endnote>
  <w:endnote w:type="continuationSeparator" w:id="0">
    <w:p w14:paraId="22FF94F8" w14:textId="77777777" w:rsidR="00E21580" w:rsidRDefault="00E21580">
      <w:r>
        <w:continuationSeparator/>
      </w:r>
    </w:p>
  </w:endnote>
  <w:endnote w:type="continuationNotice" w:id="1">
    <w:p w14:paraId="7E35FF15" w14:textId="77777777" w:rsidR="00E21580" w:rsidRDefault="00E21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F1DE" w14:textId="77777777" w:rsidR="00A74587" w:rsidRDefault="00A74587" w:rsidP="00581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28904" w14:textId="77777777" w:rsidR="00A74587" w:rsidRDefault="00A74587" w:rsidP="005817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3577" w14:textId="77777777" w:rsidR="00A74587" w:rsidRPr="007D77B2" w:rsidRDefault="00A74587" w:rsidP="005817FD">
    <w:pPr>
      <w:pStyle w:val="Footer"/>
      <w:framePr w:wrap="around" w:vAnchor="text" w:hAnchor="margin" w:xAlign="right" w:y="1"/>
      <w:rPr>
        <w:rStyle w:val="PageNumber"/>
        <w:sz w:val="20"/>
      </w:rPr>
    </w:pPr>
    <w:r w:rsidRPr="007D77B2">
      <w:rPr>
        <w:rStyle w:val="PageNumber"/>
        <w:sz w:val="20"/>
      </w:rPr>
      <w:fldChar w:fldCharType="begin"/>
    </w:r>
    <w:r w:rsidRPr="007D77B2">
      <w:rPr>
        <w:rStyle w:val="PageNumber"/>
        <w:sz w:val="20"/>
      </w:rPr>
      <w:instrText xml:space="preserve">PAGE  </w:instrText>
    </w:r>
    <w:r w:rsidRPr="007D77B2">
      <w:rPr>
        <w:rStyle w:val="PageNumber"/>
        <w:sz w:val="20"/>
      </w:rPr>
      <w:fldChar w:fldCharType="separate"/>
    </w:r>
    <w:r w:rsidR="00856D5D">
      <w:rPr>
        <w:rStyle w:val="PageNumber"/>
        <w:noProof/>
        <w:sz w:val="20"/>
      </w:rPr>
      <w:t>3</w:t>
    </w:r>
    <w:r w:rsidRPr="007D77B2">
      <w:rPr>
        <w:rStyle w:val="PageNumber"/>
        <w:sz w:val="20"/>
      </w:rPr>
      <w:fldChar w:fldCharType="end"/>
    </w:r>
  </w:p>
  <w:p w14:paraId="0940DF84" w14:textId="658CD355" w:rsidR="00A74587" w:rsidRPr="007D77B2" w:rsidRDefault="00E426D2" w:rsidP="005817FD">
    <w:pPr>
      <w:pStyle w:val="Footer"/>
      <w:ind w:right="360"/>
      <w:rPr>
        <w:i/>
        <w:sz w:val="20"/>
      </w:rPr>
    </w:pPr>
    <w:r>
      <w:rPr>
        <w:i/>
        <w:sz w:val="20"/>
      </w:rPr>
      <w:t xml:space="preserve">Communications Manager - </w:t>
    </w:r>
    <w:r w:rsidR="00A74587" w:rsidRPr="007D77B2">
      <w:rPr>
        <w:i/>
        <w:sz w:val="20"/>
      </w:rPr>
      <w:t>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F301" w14:textId="77777777" w:rsidR="00E21580" w:rsidRDefault="00E21580">
      <w:r>
        <w:separator/>
      </w:r>
    </w:p>
  </w:footnote>
  <w:footnote w:type="continuationSeparator" w:id="0">
    <w:p w14:paraId="728FBF8F" w14:textId="77777777" w:rsidR="00E21580" w:rsidRDefault="00E21580">
      <w:r>
        <w:continuationSeparator/>
      </w:r>
    </w:p>
  </w:footnote>
  <w:footnote w:type="continuationNotice" w:id="1">
    <w:p w14:paraId="23EB97D2" w14:textId="77777777" w:rsidR="00E21580" w:rsidRDefault="00E215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654"/>
    <w:multiLevelType w:val="hybridMultilevel"/>
    <w:tmpl w:val="D5C8D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22"/>
    <w:multiLevelType w:val="hybridMultilevel"/>
    <w:tmpl w:val="475E516A"/>
    <w:lvl w:ilvl="0" w:tplc="2D4291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292A"/>
    <w:multiLevelType w:val="hybridMultilevel"/>
    <w:tmpl w:val="D086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4878"/>
    <w:multiLevelType w:val="hybridMultilevel"/>
    <w:tmpl w:val="AC56D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97CF7"/>
    <w:multiLevelType w:val="multilevel"/>
    <w:tmpl w:val="C5A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D67"/>
    <w:multiLevelType w:val="hybridMultilevel"/>
    <w:tmpl w:val="F832478C"/>
    <w:lvl w:ilvl="0" w:tplc="2D4291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1330"/>
    <w:multiLevelType w:val="hybridMultilevel"/>
    <w:tmpl w:val="3DBE0B1A"/>
    <w:lvl w:ilvl="0" w:tplc="2D4291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16B3"/>
    <w:multiLevelType w:val="hybridMultilevel"/>
    <w:tmpl w:val="C5A4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jah Balantrapu">
    <w15:presenceInfo w15:providerId="AD" w15:userId="S::tejahb@iapb.org::c030408b-4bb2-4e84-a480-0b24e7596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A"/>
    <w:rsid w:val="00044580"/>
    <w:rsid w:val="00053157"/>
    <w:rsid w:val="000859DB"/>
    <w:rsid w:val="000A231C"/>
    <w:rsid w:val="000A3801"/>
    <w:rsid w:val="000A3DC9"/>
    <w:rsid w:val="000D0239"/>
    <w:rsid w:val="001016DE"/>
    <w:rsid w:val="00131DD6"/>
    <w:rsid w:val="00140EB0"/>
    <w:rsid w:val="00173243"/>
    <w:rsid w:val="00174055"/>
    <w:rsid w:val="001775B6"/>
    <w:rsid w:val="00182CC5"/>
    <w:rsid w:val="00195318"/>
    <w:rsid w:val="001A7F99"/>
    <w:rsid w:val="001B76A0"/>
    <w:rsid w:val="001C4E41"/>
    <w:rsid w:val="001F59E0"/>
    <w:rsid w:val="00217A10"/>
    <w:rsid w:val="002379C8"/>
    <w:rsid w:val="0026489E"/>
    <w:rsid w:val="002811F7"/>
    <w:rsid w:val="002A1CF5"/>
    <w:rsid w:val="002A4241"/>
    <w:rsid w:val="002B5398"/>
    <w:rsid w:val="002E58DB"/>
    <w:rsid w:val="002E6D18"/>
    <w:rsid w:val="0031687A"/>
    <w:rsid w:val="00323DCB"/>
    <w:rsid w:val="00336CBD"/>
    <w:rsid w:val="00360140"/>
    <w:rsid w:val="00372231"/>
    <w:rsid w:val="00373216"/>
    <w:rsid w:val="00387D79"/>
    <w:rsid w:val="003D1B22"/>
    <w:rsid w:val="003E5A93"/>
    <w:rsid w:val="003F4FD3"/>
    <w:rsid w:val="0042342A"/>
    <w:rsid w:val="004755F2"/>
    <w:rsid w:val="004903EE"/>
    <w:rsid w:val="00493DCA"/>
    <w:rsid w:val="004965B3"/>
    <w:rsid w:val="004F4177"/>
    <w:rsid w:val="0050458E"/>
    <w:rsid w:val="00510F63"/>
    <w:rsid w:val="00512A02"/>
    <w:rsid w:val="0051584D"/>
    <w:rsid w:val="00527520"/>
    <w:rsid w:val="00533088"/>
    <w:rsid w:val="0055025B"/>
    <w:rsid w:val="0055059D"/>
    <w:rsid w:val="00573DBF"/>
    <w:rsid w:val="005817FD"/>
    <w:rsid w:val="005935A5"/>
    <w:rsid w:val="005A4478"/>
    <w:rsid w:val="005A5F67"/>
    <w:rsid w:val="005C7E41"/>
    <w:rsid w:val="005D0E89"/>
    <w:rsid w:val="005F1C0F"/>
    <w:rsid w:val="00630680"/>
    <w:rsid w:val="006414BA"/>
    <w:rsid w:val="00655694"/>
    <w:rsid w:val="006668F9"/>
    <w:rsid w:val="00680586"/>
    <w:rsid w:val="00687876"/>
    <w:rsid w:val="006B51C2"/>
    <w:rsid w:val="006C5BB9"/>
    <w:rsid w:val="006F4439"/>
    <w:rsid w:val="0072340B"/>
    <w:rsid w:val="0075338A"/>
    <w:rsid w:val="00754314"/>
    <w:rsid w:val="00791115"/>
    <w:rsid w:val="007A4F78"/>
    <w:rsid w:val="007B7C51"/>
    <w:rsid w:val="007C05A6"/>
    <w:rsid w:val="007D5E3B"/>
    <w:rsid w:val="00815725"/>
    <w:rsid w:val="00816460"/>
    <w:rsid w:val="0082012F"/>
    <w:rsid w:val="008203BE"/>
    <w:rsid w:val="00830EAF"/>
    <w:rsid w:val="00841937"/>
    <w:rsid w:val="00844BE7"/>
    <w:rsid w:val="0085217F"/>
    <w:rsid w:val="00856D5D"/>
    <w:rsid w:val="008A2963"/>
    <w:rsid w:val="008B7968"/>
    <w:rsid w:val="008C5436"/>
    <w:rsid w:val="008D2CF2"/>
    <w:rsid w:val="008F2150"/>
    <w:rsid w:val="00950165"/>
    <w:rsid w:val="009603CA"/>
    <w:rsid w:val="00977BB8"/>
    <w:rsid w:val="00990674"/>
    <w:rsid w:val="00991B3D"/>
    <w:rsid w:val="009B01F4"/>
    <w:rsid w:val="009B4FBF"/>
    <w:rsid w:val="009C2E00"/>
    <w:rsid w:val="009D02BC"/>
    <w:rsid w:val="009E638C"/>
    <w:rsid w:val="009F72E8"/>
    <w:rsid w:val="009F7781"/>
    <w:rsid w:val="00A01518"/>
    <w:rsid w:val="00A222C4"/>
    <w:rsid w:val="00A40D2F"/>
    <w:rsid w:val="00A651BE"/>
    <w:rsid w:val="00A74587"/>
    <w:rsid w:val="00A829EB"/>
    <w:rsid w:val="00A8533D"/>
    <w:rsid w:val="00A93C24"/>
    <w:rsid w:val="00AC6620"/>
    <w:rsid w:val="00AE7BA8"/>
    <w:rsid w:val="00AF12A6"/>
    <w:rsid w:val="00AF255B"/>
    <w:rsid w:val="00B004BF"/>
    <w:rsid w:val="00B40C25"/>
    <w:rsid w:val="00B6341F"/>
    <w:rsid w:val="00B7207D"/>
    <w:rsid w:val="00B80A2B"/>
    <w:rsid w:val="00BA28E7"/>
    <w:rsid w:val="00BC5F76"/>
    <w:rsid w:val="00C12F02"/>
    <w:rsid w:val="00C205C6"/>
    <w:rsid w:val="00C630F2"/>
    <w:rsid w:val="00C71F9E"/>
    <w:rsid w:val="00C76D9D"/>
    <w:rsid w:val="00C97B12"/>
    <w:rsid w:val="00CA7C82"/>
    <w:rsid w:val="00CF4B5B"/>
    <w:rsid w:val="00D035B9"/>
    <w:rsid w:val="00D10DA1"/>
    <w:rsid w:val="00D65148"/>
    <w:rsid w:val="00D81497"/>
    <w:rsid w:val="00DB0633"/>
    <w:rsid w:val="00DB5940"/>
    <w:rsid w:val="00DC13B0"/>
    <w:rsid w:val="00DE2D1F"/>
    <w:rsid w:val="00E01939"/>
    <w:rsid w:val="00E21580"/>
    <w:rsid w:val="00E260DB"/>
    <w:rsid w:val="00E426D2"/>
    <w:rsid w:val="00E729C0"/>
    <w:rsid w:val="00E817FA"/>
    <w:rsid w:val="00E97DCD"/>
    <w:rsid w:val="00EA1226"/>
    <w:rsid w:val="00EB10EF"/>
    <w:rsid w:val="00EC05BE"/>
    <w:rsid w:val="00EC3762"/>
    <w:rsid w:val="00ED6C6C"/>
    <w:rsid w:val="00EE674E"/>
    <w:rsid w:val="00F00EA7"/>
    <w:rsid w:val="00F15E37"/>
    <w:rsid w:val="00F269B5"/>
    <w:rsid w:val="00F353EB"/>
    <w:rsid w:val="00F365B8"/>
    <w:rsid w:val="00F41B4C"/>
    <w:rsid w:val="00F66C42"/>
    <w:rsid w:val="00F67C02"/>
    <w:rsid w:val="00F75581"/>
    <w:rsid w:val="00F77906"/>
    <w:rsid w:val="00F77ABA"/>
    <w:rsid w:val="00F8190C"/>
    <w:rsid w:val="00F923B4"/>
    <w:rsid w:val="00FD08D3"/>
    <w:rsid w:val="00FD57E0"/>
    <w:rsid w:val="00FE4644"/>
    <w:rsid w:val="07D69864"/>
    <w:rsid w:val="19A8A95C"/>
    <w:rsid w:val="1D904512"/>
    <w:rsid w:val="223755C4"/>
    <w:rsid w:val="243FF092"/>
    <w:rsid w:val="2D2E81D1"/>
    <w:rsid w:val="3206487B"/>
    <w:rsid w:val="4931CC75"/>
    <w:rsid w:val="4C29F1CB"/>
    <w:rsid w:val="5123B5FD"/>
    <w:rsid w:val="5C5B1E16"/>
    <w:rsid w:val="5FC22B85"/>
    <w:rsid w:val="6B182B5F"/>
    <w:rsid w:val="734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59ED8"/>
  <w15:chartTrackingRefBased/>
  <w15:docId w15:val="{46789A31-A323-6847-89D3-D53740A9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82"/>
    <w:rPr>
      <w:rFonts w:ascii="Arial Narrow" w:hAnsi="Arial Narro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6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655"/>
  </w:style>
  <w:style w:type="paragraph" w:styleId="Header">
    <w:name w:val="header"/>
    <w:basedOn w:val="Normal"/>
    <w:rsid w:val="00C86655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686F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F1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B796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8B796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F75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581"/>
    <w:rPr>
      <w:sz w:val="20"/>
      <w:lang w:val="x-none"/>
    </w:rPr>
  </w:style>
  <w:style w:type="character" w:customStyle="1" w:styleId="CommentTextChar">
    <w:name w:val="Comment Text Char"/>
    <w:link w:val="CommentText"/>
    <w:rsid w:val="00F75581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581"/>
    <w:rPr>
      <w:b/>
      <w:bCs/>
    </w:rPr>
  </w:style>
  <w:style w:type="character" w:customStyle="1" w:styleId="CommentSubjectChar">
    <w:name w:val="Comment Subject Char"/>
    <w:link w:val="CommentSubject"/>
    <w:rsid w:val="00F75581"/>
    <w:rPr>
      <w:rFonts w:ascii="Arial Narrow" w:hAnsi="Arial Narrow"/>
      <w:b/>
      <w:bCs/>
      <w:lang w:eastAsia="en-US"/>
    </w:rPr>
  </w:style>
  <w:style w:type="paragraph" w:styleId="Revision">
    <w:name w:val="Revision"/>
    <w:hidden/>
    <w:uiPriority w:val="99"/>
    <w:semiHidden/>
    <w:rsid w:val="000A3DC9"/>
    <w:rPr>
      <w:rFonts w:ascii="Arial Narrow" w:hAnsi="Arial Narrow"/>
      <w:sz w:val="24"/>
      <w:lang w:eastAsia="en-US"/>
    </w:rPr>
  </w:style>
  <w:style w:type="character" w:styleId="Hyperlink">
    <w:name w:val="Hyperlink"/>
    <w:basedOn w:val="DefaultParagraphFont"/>
    <w:rsid w:val="00815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alsupport@iap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Sight Savers International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Turner</dc:creator>
  <cp:keywords/>
  <cp:lastModifiedBy>Tejah Balantrapu</cp:lastModifiedBy>
  <cp:revision>2</cp:revision>
  <cp:lastPrinted>2008-06-03T09:28:00Z</cp:lastPrinted>
  <dcterms:created xsi:type="dcterms:W3CDTF">2021-10-12T12:20:00Z</dcterms:created>
  <dcterms:modified xsi:type="dcterms:W3CDTF">2021-10-12T12:20:00Z</dcterms:modified>
</cp:coreProperties>
</file>